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4F212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659C9" w14:textId="77777777" w:rsidR="004F2123" w:rsidRDefault="004F2123">
      <w:r>
        <w:separator/>
      </w:r>
    </w:p>
  </w:endnote>
  <w:endnote w:type="continuationSeparator" w:id="0">
    <w:p w14:paraId="735F6E9E" w14:textId="77777777" w:rsidR="004F2123" w:rsidRDefault="004F2123">
      <w:r>
        <w:continuationSeparator/>
      </w:r>
    </w:p>
  </w:endnote>
  <w:endnote w:id="1">
    <w:p w14:paraId="2CAB62E7" w14:textId="541B2ED1" w:rsidR="006C7B84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stonotadichiusura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Collegamentoipertestuale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CBCDD" w14:textId="77777777" w:rsidR="004F2123" w:rsidRDefault="004F2123">
      <w:r>
        <w:separator/>
      </w:r>
    </w:p>
  </w:footnote>
  <w:footnote w:type="continuationSeparator" w:id="0">
    <w:p w14:paraId="7556E8C3" w14:textId="77777777" w:rsidR="004F2123" w:rsidRDefault="004F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123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2F17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Laura</cp:lastModifiedBy>
  <cp:revision>2</cp:revision>
  <cp:lastPrinted>2013-11-06T08:46:00Z</cp:lastPrinted>
  <dcterms:created xsi:type="dcterms:W3CDTF">2024-04-18T15:27:00Z</dcterms:created>
  <dcterms:modified xsi:type="dcterms:W3CDTF">2024-04-18T15:27:00Z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