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2FFACAC7" w:rsidR="00654677" w:rsidRDefault="00654677" w:rsidP="00654677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imandonotadichiusura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proofErr w:type="gramStart"/>
            <w:r w:rsidRPr="00654677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654677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E02718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E02718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9297C8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4"/>
        <w:gridCol w:w="2151"/>
        <w:gridCol w:w="2304"/>
        <w:gridCol w:w="2113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AC989E3" w14:textId="77777777" w:rsidR="00377526" w:rsidRPr="002A7968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675BD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D72C581" w14:textId="749FC9DC" w:rsidR="00675BDD" w:rsidRPr="00D460E4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3D0705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3D0705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3CE1B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18E3EDE2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000000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34218F6F" w:rsidR="00377526" w:rsidRPr="00E02718" w:rsidRDefault="00000000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75BDD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A7277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(</w:t>
            </w:r>
            <w:proofErr w:type="gram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e.g.</w:t>
            </w:r>
            <w:proofErr w:type="gram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imandonotadichiusura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</w:t>
      </w:r>
      <w:proofErr w:type="gramStart"/>
      <w:r w:rsidRPr="004A4118">
        <w:rPr>
          <w:rFonts w:ascii="Verdana" w:hAnsi="Verdana" w:cs="Calibri"/>
          <w:sz w:val="16"/>
          <w:szCs w:val="16"/>
          <w:lang w:val="en-GB"/>
        </w:rPr>
        <w:t>institution</w:t>
      </w:r>
      <w:proofErr w:type="gramEnd"/>
      <w:r w:rsidRPr="004A4118">
        <w:rPr>
          <w:rFonts w:ascii="Verdana" w:hAnsi="Verdana" w:cs="Calibri"/>
          <w:sz w:val="16"/>
          <w:szCs w:val="16"/>
          <w:lang w:val="en-GB"/>
        </w:rPr>
        <w:t xml:space="preserve"> and the receiving</w:t>
      </w:r>
      <w:ins w:id="0" w:author="GEHRINGER Johannes (EAC)" w:date="2023-05-31T18:14:00Z">
        <w:r w:rsidR="00621E8B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A7277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imandonotaapidipagin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proofErr w:type="spellStart"/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  <w:proofErr w:type="spellEnd"/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4E625" w14:textId="77777777" w:rsidR="00FC5FEA" w:rsidRDefault="00FC5FEA">
      <w:r>
        <w:separator/>
      </w:r>
    </w:p>
  </w:endnote>
  <w:endnote w:type="continuationSeparator" w:id="0">
    <w:p w14:paraId="10B5A59F" w14:textId="77777777" w:rsidR="00FC5FEA" w:rsidRDefault="00FC5FEA">
      <w:r>
        <w:continuationSeparator/>
      </w:r>
    </w:p>
  </w:endnote>
  <w:endnote w:id="1">
    <w:p w14:paraId="2CAB62E7" w14:textId="541B2ED1" w:rsidR="006C7B84" w:rsidRDefault="00D97FE7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Testonotadichiusura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Testonotadichiusura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>, this agreement must always be signed by the staff member, the sending and the receiving HEI (three signatures in total).</w:t>
      </w:r>
    </w:p>
    <w:p w14:paraId="0BCCDEF7" w14:textId="14355C3D" w:rsidR="006C7B84" w:rsidRPr="002A2E71" w:rsidRDefault="006C7B84" w:rsidP="00D460E4">
      <w:pPr>
        <w:pStyle w:val="Testonotadichiusura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</w:t>
      </w:r>
      <w:proofErr w:type="gramStart"/>
      <w:r>
        <w:rPr>
          <w:rFonts w:ascii="Verdana" w:hAnsi="Verdana"/>
          <w:sz w:val="16"/>
          <w:szCs w:val="16"/>
          <w:lang w:val="en-GB"/>
        </w:rPr>
        <w:t>HEI</w:t>
      </w:r>
      <w:proofErr w:type="gramEnd"/>
      <w:r>
        <w:rPr>
          <w:rFonts w:ascii="Verdana" w:hAnsi="Verdana"/>
          <w:sz w:val="16"/>
          <w:szCs w:val="16"/>
          <w:lang w:val="en-GB"/>
        </w:rPr>
        <w:t xml:space="preserve">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Style w:val="Rimandonotadichiusura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F25F8DD" w:rsidR="00D302B8" w:rsidRPr="002A2E71" w:rsidRDefault="00D302B8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120C29C9" w:rsidR="00377526" w:rsidRPr="004A7277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="004A7277" w:rsidRPr="00E849B7">
          <w:rPr>
            <w:rStyle w:val="Collegamentoipertestuale"/>
            <w:lang w:val="en-IE"/>
          </w:rPr>
          <w:t>https://www.iso.org/obp/ui</w:t>
        </w:r>
      </w:hyperlink>
      <w:r w:rsidR="004A7277">
        <w:rPr>
          <w:lang w:val="en-IE"/>
        </w:rPr>
        <w:t xml:space="preserve"> </w:t>
      </w:r>
    </w:p>
  </w:endnote>
  <w:endnote w:id="6">
    <w:p w14:paraId="2A32932D" w14:textId="50168C38" w:rsidR="008F1CA2" w:rsidRPr="008F1CA2" w:rsidRDefault="008F1CA2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</w:t>
      </w:r>
      <w:proofErr w:type="spellStart"/>
      <w:r w:rsidR="00EC5ADF" w:rsidRPr="00D460E4"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0A32D3D" w:rsidR="009F32D0" w:rsidRDefault="009F32D0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E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Pidipa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3BB4E" w14:textId="77777777" w:rsidR="00FC5FEA" w:rsidRDefault="00FC5FEA">
      <w:r>
        <w:separator/>
      </w:r>
    </w:p>
  </w:footnote>
  <w:footnote w:type="continuationSeparator" w:id="0">
    <w:p w14:paraId="7EE7DF32" w14:textId="77777777" w:rsidR="00FC5FEA" w:rsidRDefault="00FC5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ITd0jreAAAACQEAAA8AAAAAAAAAAAAAAAAAOQQAAGRycy9kb3ducmV2LnhtbFBLBQYA&#10;AAAABAAEAPMAAABEBQAAAAA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985084">
    <w:abstractNumId w:val="1"/>
  </w:num>
  <w:num w:numId="2" w16cid:durableId="593628900">
    <w:abstractNumId w:val="0"/>
  </w:num>
  <w:num w:numId="3" w16cid:durableId="2068646157">
    <w:abstractNumId w:val="18"/>
  </w:num>
  <w:num w:numId="4" w16cid:durableId="946158337">
    <w:abstractNumId w:val="27"/>
  </w:num>
  <w:num w:numId="5" w16cid:durableId="1324629158">
    <w:abstractNumId w:val="20"/>
  </w:num>
  <w:num w:numId="6" w16cid:durableId="1800686841">
    <w:abstractNumId w:val="26"/>
  </w:num>
  <w:num w:numId="7" w16cid:durableId="1415974505">
    <w:abstractNumId w:val="41"/>
  </w:num>
  <w:num w:numId="8" w16cid:durableId="1036349835">
    <w:abstractNumId w:val="42"/>
  </w:num>
  <w:num w:numId="9" w16cid:durableId="336621783">
    <w:abstractNumId w:val="24"/>
  </w:num>
  <w:num w:numId="10" w16cid:durableId="1432438053">
    <w:abstractNumId w:val="40"/>
  </w:num>
  <w:num w:numId="11" w16cid:durableId="1932932863">
    <w:abstractNumId w:val="38"/>
  </w:num>
  <w:num w:numId="12" w16cid:durableId="1024747650">
    <w:abstractNumId w:val="30"/>
  </w:num>
  <w:num w:numId="13" w16cid:durableId="1382435075">
    <w:abstractNumId w:val="36"/>
  </w:num>
  <w:num w:numId="14" w16cid:durableId="1573463000">
    <w:abstractNumId w:val="19"/>
  </w:num>
  <w:num w:numId="15" w16cid:durableId="1815680482">
    <w:abstractNumId w:val="25"/>
  </w:num>
  <w:num w:numId="16" w16cid:durableId="453326951">
    <w:abstractNumId w:val="15"/>
  </w:num>
  <w:num w:numId="17" w16cid:durableId="1811363353">
    <w:abstractNumId w:val="21"/>
  </w:num>
  <w:num w:numId="18" w16cid:durableId="127162808">
    <w:abstractNumId w:val="43"/>
  </w:num>
  <w:num w:numId="19" w16cid:durableId="1596093924">
    <w:abstractNumId w:val="32"/>
  </w:num>
  <w:num w:numId="20" w16cid:durableId="82343212">
    <w:abstractNumId w:val="17"/>
  </w:num>
  <w:num w:numId="21" w16cid:durableId="213204049">
    <w:abstractNumId w:val="28"/>
  </w:num>
  <w:num w:numId="22" w16cid:durableId="1613318475">
    <w:abstractNumId w:val="29"/>
  </w:num>
  <w:num w:numId="23" w16cid:durableId="1754203150">
    <w:abstractNumId w:val="31"/>
  </w:num>
  <w:num w:numId="24" w16cid:durableId="3434187">
    <w:abstractNumId w:val="4"/>
  </w:num>
  <w:num w:numId="25" w16cid:durableId="411664293">
    <w:abstractNumId w:val="7"/>
  </w:num>
  <w:num w:numId="26" w16cid:durableId="734475827">
    <w:abstractNumId w:val="34"/>
  </w:num>
  <w:num w:numId="27" w16cid:durableId="833960970">
    <w:abstractNumId w:val="16"/>
  </w:num>
  <w:num w:numId="28" w16cid:durableId="1609124152">
    <w:abstractNumId w:val="10"/>
  </w:num>
  <w:num w:numId="29" w16cid:durableId="1590231626">
    <w:abstractNumId w:val="37"/>
  </w:num>
  <w:num w:numId="30" w16cid:durableId="1421101195">
    <w:abstractNumId w:val="33"/>
  </w:num>
  <w:num w:numId="31" w16cid:durableId="1743022531">
    <w:abstractNumId w:val="23"/>
  </w:num>
  <w:num w:numId="32" w16cid:durableId="222722452">
    <w:abstractNumId w:val="12"/>
  </w:num>
  <w:num w:numId="33" w16cid:durableId="195242584">
    <w:abstractNumId w:val="35"/>
  </w:num>
  <w:num w:numId="34" w16cid:durableId="903830296">
    <w:abstractNumId w:val="13"/>
  </w:num>
  <w:num w:numId="35" w16cid:durableId="999575308">
    <w:abstractNumId w:val="14"/>
  </w:num>
  <w:num w:numId="36" w16cid:durableId="73864610">
    <w:abstractNumId w:val="11"/>
  </w:num>
  <w:num w:numId="37" w16cid:durableId="152188590">
    <w:abstractNumId w:val="9"/>
  </w:num>
  <w:num w:numId="38" w16cid:durableId="565456456">
    <w:abstractNumId w:val="35"/>
  </w:num>
  <w:num w:numId="39" w16cid:durableId="2087023096">
    <w:abstractNumId w:val="44"/>
  </w:num>
  <w:num w:numId="40" w16cid:durableId="11392271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09972132">
    <w:abstractNumId w:val="3"/>
  </w:num>
  <w:num w:numId="42" w16cid:durableId="20930471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19180505">
    <w:abstractNumId w:val="18"/>
  </w:num>
  <w:num w:numId="44" w16cid:durableId="1576357530">
    <w:abstractNumId w:val="18"/>
  </w:num>
  <w:num w:numId="45" w16cid:durableId="1493638630">
    <w:abstractNumId w:val="4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1F3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5F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link w:val="TestonotadichiusuraCaratter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D97FE7"/>
    <w:rPr>
      <w:lang w:val="fr-FR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4A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DC662783-DFBE-4C2D-9E72-302F21CABE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390</Words>
  <Characters>2225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2610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Laura</cp:lastModifiedBy>
  <cp:revision>2</cp:revision>
  <cp:lastPrinted>2013-11-06T08:46:00Z</cp:lastPrinted>
  <dcterms:created xsi:type="dcterms:W3CDTF">2023-09-29T10:44:00Z</dcterms:created>
  <dcterms:modified xsi:type="dcterms:W3CDTF">2023-09-29T10:44:00Z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</Properties>
</file>